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A95" w14:textId="77777777" w:rsidR="00D95C80" w:rsidRDefault="00FC7CF5" w:rsidP="004A2DA5">
      <w:pPr>
        <w:pStyle w:val="Rubrik1"/>
      </w:pPr>
      <w:r>
        <w:t xml:space="preserve">Information till allmänheten </w:t>
      </w:r>
      <w:r w:rsidR="003125C9">
        <w:br/>
      </w:r>
      <w:r>
        <w:t xml:space="preserve">gällande risker vid </w:t>
      </w:r>
      <w:r w:rsidR="006D0481">
        <w:t>Solenis</w:t>
      </w:r>
      <w:r>
        <w:t xml:space="preserve"> </w:t>
      </w:r>
      <w:r w:rsidR="007E2F56">
        <w:t xml:space="preserve">Sweden </w:t>
      </w:r>
      <w:r>
        <w:t>AB Helsingborg</w:t>
      </w:r>
    </w:p>
    <w:p w14:paraId="44F44598" w14:textId="77777777" w:rsidR="00A60804" w:rsidRDefault="00A60804">
      <w:pPr>
        <w:spacing w:after="0"/>
      </w:pPr>
    </w:p>
    <w:p w14:paraId="6A1EAC49" w14:textId="77777777" w:rsidR="00FC7CF5" w:rsidRDefault="00FC7CF5" w:rsidP="00241BF6">
      <w:pPr>
        <w:pStyle w:val="Rubrik2"/>
      </w:pPr>
      <w:r>
        <w:t>Varför denna information?</w:t>
      </w:r>
    </w:p>
    <w:p w14:paraId="35C46515" w14:textId="3ADD0353" w:rsidR="00FC7CF5" w:rsidRDefault="0026647C" w:rsidP="00FC7CF5">
      <w:r>
        <w:t xml:space="preserve">Enligt </w:t>
      </w:r>
      <w:r w:rsidR="002F461F">
        <w:t xml:space="preserve">Seveso </w:t>
      </w:r>
      <w:r w:rsidR="002F461F">
        <w:rPr>
          <w:spacing w:val="-20"/>
        </w:rPr>
        <w:t>III</w:t>
      </w:r>
      <w:r w:rsidR="002F461F">
        <w:t xml:space="preserve"> –direktivet </w:t>
      </w:r>
      <w:r>
        <w:t xml:space="preserve">ska </w:t>
      </w:r>
      <w:r w:rsidR="002F461F">
        <w:t xml:space="preserve">verksamheter lämna information till allmänheten om riskerna för omgivningen. </w:t>
      </w:r>
      <w:r w:rsidR="006D0481">
        <w:t>Solenis</w:t>
      </w:r>
      <w:r w:rsidR="002F461F">
        <w:t xml:space="preserve"> </w:t>
      </w:r>
      <w:r w:rsidR="007E2F56">
        <w:t xml:space="preserve">Sweden </w:t>
      </w:r>
      <w:r w:rsidR="002F461F">
        <w:t>AB i Helsingborg omfattas av denna</w:t>
      </w:r>
      <w:r w:rsidR="00BA2162">
        <w:t xml:space="preserve"> lag.</w:t>
      </w:r>
    </w:p>
    <w:p w14:paraId="4A669412" w14:textId="77777777" w:rsidR="00BA2162" w:rsidRDefault="00BA2162" w:rsidP="00241BF6">
      <w:pPr>
        <w:pStyle w:val="Rubrik2"/>
      </w:pPr>
      <w:r>
        <w:t>Lokalisering</w:t>
      </w:r>
    </w:p>
    <w:p w14:paraId="5C4B4E47" w14:textId="77777777" w:rsidR="00BA2162" w:rsidRPr="00BA2162" w:rsidRDefault="006D0481" w:rsidP="00BA2162">
      <w:r>
        <w:t>Solenis</w:t>
      </w:r>
      <w:r w:rsidR="007E2F56">
        <w:t xml:space="preserve"> Sweden </w:t>
      </w:r>
      <w:r w:rsidR="000A22AC">
        <w:t>AB:s</w:t>
      </w:r>
      <w:r w:rsidR="00BA2162">
        <w:t xml:space="preserve"> anläggning i Helsingborg ligger i området </w:t>
      </w:r>
      <w:r>
        <w:t>Högasten</w:t>
      </w:r>
      <w:r w:rsidR="00BA2162">
        <w:t>. Verksamheten bedrivs på fastighe</w:t>
      </w:r>
      <w:r>
        <w:t>ten Ven 12</w:t>
      </w:r>
      <w:r w:rsidR="00BA2162">
        <w:t xml:space="preserve">. </w:t>
      </w:r>
    </w:p>
    <w:p w14:paraId="5006EE88" w14:textId="77777777" w:rsidR="004A2DA5" w:rsidRPr="002523CB" w:rsidRDefault="00BA2162" w:rsidP="00241BF6">
      <w:pPr>
        <w:pStyle w:val="Rubrik2"/>
      </w:pPr>
      <w:r w:rsidRPr="002523CB">
        <w:t xml:space="preserve">Kort beskrivning av </w:t>
      </w:r>
      <w:r w:rsidR="006D0481" w:rsidRPr="002523CB">
        <w:t>Solenis</w:t>
      </w:r>
      <w:r w:rsidRPr="002523CB">
        <w:t xml:space="preserve"> </w:t>
      </w:r>
      <w:r w:rsidR="002523CB" w:rsidRPr="002523CB">
        <w:t xml:space="preserve">Sweden </w:t>
      </w:r>
      <w:r w:rsidRPr="002523CB">
        <w:t>AB</w:t>
      </w:r>
    </w:p>
    <w:p w14:paraId="34F9B119" w14:textId="53B05CB1" w:rsidR="002523CB" w:rsidRPr="002523CB" w:rsidRDefault="002523CB" w:rsidP="002523CB">
      <w:pPr>
        <w:autoSpaceDE w:val="0"/>
        <w:autoSpaceDN w:val="0"/>
        <w:adjustRightInd w:val="0"/>
      </w:pPr>
      <w:r w:rsidRPr="002523CB">
        <w:t xml:space="preserve">Bolaget bedriver tillståndspliktig verksamhet enligt miljöbalken avseende tillverkning av process- och prestationskemikalier. </w:t>
      </w:r>
      <w:r>
        <w:t xml:space="preserve">Detta innebär att bolaget har ett </w:t>
      </w:r>
      <w:r w:rsidRPr="002523CB">
        <w:t>kontrollprogram som accepterats av tillsynsmyndigheten som är Länsstyrelsen i Skåne län.</w:t>
      </w:r>
    </w:p>
    <w:p w14:paraId="6A0BCFD1" w14:textId="39552E65" w:rsidR="007E2F56" w:rsidRDefault="002523CB" w:rsidP="002523CB">
      <w:pPr>
        <w:autoSpaceDE w:val="0"/>
        <w:autoSpaceDN w:val="0"/>
        <w:adjustRightInd w:val="0"/>
        <w:rPr>
          <w:b/>
        </w:rPr>
      </w:pPr>
      <w:proofErr w:type="spellStart"/>
      <w:r>
        <w:t>Solenis</w:t>
      </w:r>
      <w:proofErr w:type="spellEnd"/>
      <w:r>
        <w:t xml:space="preserve"> Sweden </w:t>
      </w:r>
      <w:proofErr w:type="gramStart"/>
      <w:r>
        <w:t xml:space="preserve">AB </w:t>
      </w:r>
      <w:r w:rsidRPr="002523CB">
        <w:t xml:space="preserve"> är</w:t>
      </w:r>
      <w:proofErr w:type="gramEnd"/>
      <w:r>
        <w:t xml:space="preserve"> </w:t>
      </w:r>
      <w:r w:rsidRPr="002523CB">
        <w:t>medlem i Ansvar och Omsorg, som är kemiindustrins åtagande för kontinuerliga förbättringar inom säkerhet, hälsa och miljö.</w:t>
      </w:r>
      <w:r>
        <w:t xml:space="preserve"> </w:t>
      </w:r>
      <w:r w:rsidRPr="002523CB">
        <w:t>Bolaget</w:t>
      </w:r>
      <w:r w:rsidR="0026647C">
        <w:t>s ledningsystem</w:t>
      </w:r>
      <w:r w:rsidRPr="002523CB">
        <w:t xml:space="preserve"> är globalt certifierat enligt ISO 14001</w:t>
      </w:r>
      <w:r w:rsidR="0026647C">
        <w:t xml:space="preserve">, </w:t>
      </w:r>
      <w:r w:rsidR="009350B8">
        <w:t>Iso 45001</w:t>
      </w:r>
      <w:r w:rsidRPr="002523CB">
        <w:t xml:space="preserve"> och RC 14001</w:t>
      </w:r>
      <w:r>
        <w:rPr>
          <w:rFonts w:ascii="Arial" w:hAnsi="Arial" w:cs="Arial"/>
          <w:iCs/>
          <w:sz w:val="22"/>
          <w:szCs w:val="22"/>
        </w:rPr>
        <w:t>.</w:t>
      </w:r>
    </w:p>
    <w:p w14:paraId="6230668E" w14:textId="77777777" w:rsidR="006464D6" w:rsidRPr="00241BF6" w:rsidRDefault="005936D8" w:rsidP="00105AEA">
      <w:pPr>
        <w:spacing w:after="0"/>
        <w:rPr>
          <w:del w:id="0" w:author="Tanja Nygren Yngnell" w:date="2016-06-08T13:16:00Z"/>
          <w:rFonts w:ascii="Arial" w:eastAsiaTheme="majorEastAsia" w:hAnsi="Arial" w:cstheme="majorBidi"/>
          <w:sz w:val="28"/>
          <w:szCs w:val="26"/>
        </w:rPr>
      </w:pPr>
      <w:r w:rsidRPr="00241BF6">
        <w:rPr>
          <w:rFonts w:ascii="Arial" w:eastAsiaTheme="majorEastAsia" w:hAnsi="Arial" w:cstheme="majorBidi"/>
          <w:sz w:val="28"/>
          <w:szCs w:val="26"/>
        </w:rPr>
        <w:t>Kemikalier och risker</w:t>
      </w:r>
      <w:r w:rsidR="007E2F56" w:rsidRPr="00241BF6">
        <w:rPr>
          <w:rFonts w:ascii="Arial" w:eastAsiaTheme="majorEastAsia" w:hAnsi="Arial" w:cstheme="majorBidi"/>
          <w:sz w:val="28"/>
          <w:szCs w:val="26"/>
        </w:rPr>
        <w:t xml:space="preserve"> </w:t>
      </w:r>
    </w:p>
    <w:p w14:paraId="789CAD64" w14:textId="031FBEDB" w:rsidR="006464D6" w:rsidRPr="009F1BD3" w:rsidRDefault="007E2F56" w:rsidP="00105AEA">
      <w:pPr>
        <w:spacing w:after="0"/>
        <w:rPr>
          <w:b/>
          <w:color w:val="FF0000"/>
        </w:rPr>
      </w:pPr>
      <w:r w:rsidRPr="007E2F56">
        <w:t xml:space="preserve">Inom </w:t>
      </w:r>
      <w:proofErr w:type="spellStart"/>
      <w:r w:rsidRPr="007E2F56">
        <w:t>Solenis</w:t>
      </w:r>
      <w:proofErr w:type="spellEnd"/>
      <w:r w:rsidRPr="007E2F56">
        <w:t xml:space="preserve"> hanteras ett antal produkter i sådana mängder att de omfattas av den</w:t>
      </w:r>
      <w:r>
        <w:t xml:space="preserve"> </w:t>
      </w:r>
      <w:r w:rsidRPr="007E2F56">
        <w:t xml:space="preserve">lägre kravnivån enligt det nya Seveso III direktivet. Dessa är bl.a. </w:t>
      </w:r>
      <w:r w:rsidR="009755AF">
        <w:t>d</w:t>
      </w:r>
      <w:r w:rsidRPr="007E2F56">
        <w:t xml:space="preserve">ietylentriamin, </w:t>
      </w:r>
      <w:r w:rsidR="009755AF">
        <w:t>e</w:t>
      </w:r>
      <w:r w:rsidRPr="007E2F56">
        <w:t xml:space="preserve">piklorhydrin, </w:t>
      </w:r>
      <w:r w:rsidR="009755AF">
        <w:t>f</w:t>
      </w:r>
      <w:r w:rsidRPr="007E2F56">
        <w:t>ormalin</w:t>
      </w:r>
      <w:r w:rsidR="00A354ED">
        <w:t>, cyklohexylamin</w:t>
      </w:r>
      <w:r>
        <w:t xml:space="preserve"> </w:t>
      </w:r>
      <w:r w:rsidRPr="007E2F56">
        <w:t xml:space="preserve">och </w:t>
      </w:r>
      <w:r w:rsidR="009755AF">
        <w:t>a</w:t>
      </w:r>
      <w:r w:rsidRPr="007E2F56">
        <w:t>krylsyra. Det är i första hand olyckor med dessa kemikalier som skulle kunna ha</w:t>
      </w:r>
      <w:r>
        <w:t xml:space="preserve"> </w:t>
      </w:r>
      <w:r w:rsidRPr="007E2F56">
        <w:t>en påverkan utanför industriområdet</w:t>
      </w:r>
      <w:r w:rsidRPr="00C2348A">
        <w:t xml:space="preserve">. </w:t>
      </w:r>
      <w:r w:rsidR="00584DAD" w:rsidRPr="00C2348A">
        <w:t xml:space="preserve">För att förebygga och minska följderna av dem bedriver Solenis ett strukturerat säkerhetsarbete med fokus på att minimera risker i verksamheten. För ändamålet finns riskanalyser, ledningssystem och beredskapsplan. Personalen </w:t>
      </w:r>
      <w:r w:rsidR="00581517" w:rsidRPr="00C2348A">
        <w:t xml:space="preserve">utbildas regelbundet i brandskydd </w:t>
      </w:r>
      <w:r w:rsidR="004010E8" w:rsidRPr="00C2348A">
        <w:t>samt</w:t>
      </w:r>
      <w:r w:rsidR="00581517" w:rsidRPr="00C2348A">
        <w:t xml:space="preserve"> utrymningsövningar med aktivering av beredskapsplanen</w:t>
      </w:r>
      <w:r w:rsidR="00BC023E" w:rsidRPr="00C2348A">
        <w:t>. Samverkan sker med berörda myndigheter vid inspektioner och gemensamma övningar.</w:t>
      </w:r>
      <w:r w:rsidR="00581517" w:rsidRPr="00C2348A">
        <w:t xml:space="preserve"> </w:t>
      </w:r>
    </w:p>
    <w:p w14:paraId="2DB4CA98" w14:textId="77777777" w:rsidR="005936D8" w:rsidRPr="00241BF6" w:rsidRDefault="005936D8" w:rsidP="00241BF6">
      <w:pPr>
        <w:pStyle w:val="Rubrik2"/>
      </w:pPr>
      <w:r w:rsidRPr="00241BF6">
        <w:t>Hur varnas du och vad ska du göra?</w:t>
      </w:r>
    </w:p>
    <w:p w14:paraId="0BCCE70A" w14:textId="77777777" w:rsidR="000A22AC" w:rsidRDefault="005936D8" w:rsidP="005130AD">
      <w:r>
        <w:t>Om en olyckshändelse skulle inträffa kommer räddningstjänsten att larmas. Räd</w:t>
      </w:r>
      <w:r w:rsidR="003125C9">
        <w:t>dningsarbetet på plats leds av r</w:t>
      </w:r>
      <w:r>
        <w:t xml:space="preserve">äddningsledaren, som till sin hjälp har personal </w:t>
      </w:r>
      <w:r w:rsidR="002523CB">
        <w:t>och experter från företaget. Om o</w:t>
      </w:r>
      <w:r>
        <w:t xml:space="preserve">lyckshändelsen bedöms vara så pass allvarlig att boende i omgivningen riskerar att påverkas, kommer räddningstjänsten gå ut med ett ”Viktigt meddelande till allmänheten” (VMA), Signalen innebär att du ska gå </w:t>
      </w:r>
      <w:r w:rsidR="00F74598">
        <w:t>inomhus</w:t>
      </w:r>
      <w:r>
        <w:t>, stänga fönster, dörrar och ventilation</w:t>
      </w:r>
      <w:r w:rsidR="00F74598">
        <w:t xml:space="preserve"> samt lyssna på radion för mer information. Du kan även få information via TV och på SVT-text sidan 599.</w:t>
      </w:r>
    </w:p>
    <w:p w14:paraId="6D60538A" w14:textId="77777777" w:rsidR="00F74598" w:rsidRPr="003125C9" w:rsidRDefault="00F74598" w:rsidP="003125C9">
      <w:pPr>
        <w:spacing w:before="280" w:after="60" w:line="240" w:lineRule="auto"/>
        <w:outlineLvl w:val="1"/>
        <w:rPr>
          <w:rFonts w:ascii="Arial" w:hAnsi="Arial" w:cs="Arial"/>
          <w:sz w:val="28"/>
          <w:szCs w:val="28"/>
        </w:rPr>
      </w:pPr>
      <w:r w:rsidRPr="003125C9">
        <w:rPr>
          <w:rFonts w:ascii="Arial" w:hAnsi="Arial" w:cs="Arial"/>
          <w:sz w:val="28"/>
          <w:szCs w:val="28"/>
        </w:rPr>
        <w:lastRenderedPageBreak/>
        <w:t>Tillsyn av verksamheten</w:t>
      </w:r>
    </w:p>
    <w:p w14:paraId="2371D710" w14:textId="1A9A0664" w:rsidR="00F74598" w:rsidRDefault="00F74598" w:rsidP="00F74598">
      <w:r>
        <w:t xml:space="preserve">Senaste tillsyn av verksamheten enligt lag 1999:381 om åtgärder för att förebygga och begränsa följderna av allvarliga kemikalieolyckor genomfördes av </w:t>
      </w:r>
      <w:r w:rsidR="006D68C1">
        <w:t xml:space="preserve">Länsstyrelsen i </w:t>
      </w:r>
      <w:r w:rsidR="006D68C1" w:rsidRPr="003714D2">
        <w:t xml:space="preserve">Skåne </w:t>
      </w:r>
      <w:r w:rsidR="004A167D" w:rsidRPr="003714D2">
        <w:t>20</w:t>
      </w:r>
      <w:r w:rsidR="009350B8" w:rsidRPr="003714D2">
        <w:t>20-11-13</w:t>
      </w:r>
      <w:r w:rsidR="004A167D" w:rsidRPr="003714D2">
        <w:t xml:space="preserve">. </w:t>
      </w:r>
      <w:r w:rsidR="00F62C7B" w:rsidRPr="000A22AC">
        <w:t xml:space="preserve">Samtliga </w:t>
      </w:r>
      <w:r w:rsidR="004A167D" w:rsidRPr="000A22AC">
        <w:t>påpekanden s</w:t>
      </w:r>
      <w:r w:rsidR="00F62C7B" w:rsidRPr="000A22AC">
        <w:t xml:space="preserve">om framkom vid besöket har </w:t>
      </w:r>
      <w:r w:rsidR="004A167D" w:rsidRPr="000A22AC">
        <w:t>åtgärdats.</w:t>
      </w:r>
    </w:p>
    <w:p w14:paraId="61543316" w14:textId="77777777" w:rsidR="00F74598" w:rsidRDefault="00F74598" w:rsidP="00241BF6">
      <w:pPr>
        <w:pStyle w:val="Rubrik2"/>
      </w:pPr>
      <w:r>
        <w:t>Information</w:t>
      </w:r>
    </w:p>
    <w:p w14:paraId="7638CE9F" w14:textId="77777777" w:rsidR="00C703D8" w:rsidRDefault="00F74598" w:rsidP="002523CB">
      <w:r>
        <w:t xml:space="preserve">Mer information om VMA och andra verksamheter inom Räddningstjänsten </w:t>
      </w:r>
      <w:r w:rsidR="004A167D">
        <w:t>Skåne</w:t>
      </w:r>
      <w:r w:rsidR="003125C9">
        <w:t xml:space="preserve"> N</w:t>
      </w:r>
      <w:r>
        <w:t xml:space="preserve">ordvästs område hittar du på </w:t>
      </w:r>
      <w:hyperlink r:id="rId8" w:history="1">
        <w:r w:rsidRPr="0086480F">
          <w:rPr>
            <w:rStyle w:val="Hyperlnk"/>
          </w:rPr>
          <w:t>rsnv.se</w:t>
        </w:r>
      </w:hyperlink>
      <w:r>
        <w:t>. Du kan även få mer information genom att ta kontakt med företaget enligt nedanstående kontaktuppgifter.</w:t>
      </w:r>
    </w:p>
    <w:p w14:paraId="7C5B9EB9" w14:textId="77777777" w:rsidR="00F74598" w:rsidRPr="002523CB" w:rsidRDefault="00F74598" w:rsidP="00241BF6">
      <w:pPr>
        <w:pStyle w:val="Rubrik2"/>
      </w:pPr>
      <w:r w:rsidRPr="002523CB">
        <w:t>Kontaktinformation</w:t>
      </w:r>
    </w:p>
    <w:p w14:paraId="61E50DE0" w14:textId="77777777" w:rsidR="00F74598" w:rsidRPr="002523CB" w:rsidRDefault="00F74598" w:rsidP="00F74598">
      <w:pPr>
        <w:spacing w:after="0"/>
      </w:pPr>
      <w:r w:rsidRPr="002523CB">
        <w:t>Verksamhetsutövare:</w:t>
      </w:r>
      <w:r w:rsidR="00D03E73" w:rsidRPr="002523CB">
        <w:t xml:space="preserve"> </w:t>
      </w:r>
      <w:r w:rsidR="007E2F56" w:rsidRPr="002523CB">
        <w:t>Solenis sweden AB</w:t>
      </w:r>
      <w:r w:rsidR="005130AD" w:rsidRPr="002523CB">
        <w:tab/>
      </w:r>
      <w:r w:rsidR="005130AD" w:rsidRPr="002523CB">
        <w:tab/>
      </w:r>
    </w:p>
    <w:p w14:paraId="2B522F28" w14:textId="77777777" w:rsidR="004A167D" w:rsidRPr="002523CB" w:rsidRDefault="00F74598" w:rsidP="00F74598">
      <w:pPr>
        <w:spacing w:after="0"/>
      </w:pPr>
      <w:r w:rsidRPr="002523CB">
        <w:t>Adress:</w:t>
      </w:r>
      <w:r w:rsidR="004F6024" w:rsidRPr="002523CB">
        <w:t xml:space="preserve"> Box 622</w:t>
      </w:r>
      <w:r w:rsidR="005130AD" w:rsidRPr="002523CB">
        <w:tab/>
      </w:r>
      <w:r w:rsidR="005130AD" w:rsidRPr="002523CB">
        <w:tab/>
      </w:r>
    </w:p>
    <w:p w14:paraId="0AE7D0C6" w14:textId="77777777" w:rsidR="004A167D" w:rsidRPr="002523CB" w:rsidRDefault="00F74598" w:rsidP="004A167D">
      <w:pPr>
        <w:spacing w:after="0"/>
      </w:pPr>
      <w:r w:rsidRPr="002523CB">
        <w:t>Besöksadress:</w:t>
      </w:r>
      <w:r w:rsidR="004A167D" w:rsidRPr="002523CB">
        <w:t xml:space="preserve"> </w:t>
      </w:r>
      <w:r w:rsidR="005130AD" w:rsidRPr="002523CB">
        <w:tab/>
      </w:r>
      <w:r w:rsidR="004F6024" w:rsidRPr="002523CB">
        <w:t>Högastensgatan 18, 251 06 Helsingborg</w:t>
      </w:r>
      <w:r w:rsidR="004F6024" w:rsidRPr="002523CB">
        <w:tab/>
      </w:r>
      <w:r w:rsidR="005130AD" w:rsidRPr="002523CB">
        <w:tab/>
      </w:r>
      <w:r w:rsidR="005130AD" w:rsidRPr="002523CB">
        <w:tab/>
      </w:r>
    </w:p>
    <w:p w14:paraId="7A40FB17" w14:textId="77777777" w:rsidR="00F74598" w:rsidRPr="002523CB" w:rsidRDefault="00F74598" w:rsidP="00F74598">
      <w:pPr>
        <w:spacing w:after="0"/>
      </w:pPr>
    </w:p>
    <w:p w14:paraId="29EDA648" w14:textId="77777777" w:rsidR="004F6024" w:rsidRDefault="00F74598" w:rsidP="004F6024">
      <w:pPr>
        <w:autoSpaceDE w:val="0"/>
        <w:autoSpaceDN w:val="0"/>
        <w:adjustRightInd w:val="0"/>
        <w:spacing w:after="0" w:line="240" w:lineRule="auto"/>
      </w:pPr>
      <w:r w:rsidRPr="002523CB">
        <w:t>Telefon:</w:t>
      </w:r>
      <w:r w:rsidR="004A167D" w:rsidRPr="002523CB">
        <w:t xml:space="preserve"> </w:t>
      </w:r>
      <w:r w:rsidR="004F6024">
        <w:t>042-37 10 00</w:t>
      </w:r>
    </w:p>
    <w:p w14:paraId="1D10D4A0" w14:textId="77777777" w:rsidR="00F74598" w:rsidRPr="002523CB" w:rsidRDefault="00F74598" w:rsidP="004F6024">
      <w:pPr>
        <w:autoSpaceDE w:val="0"/>
        <w:autoSpaceDN w:val="0"/>
        <w:adjustRightInd w:val="0"/>
        <w:spacing w:after="0" w:line="240" w:lineRule="auto"/>
      </w:pPr>
      <w:r w:rsidRPr="002523CB">
        <w:t>Huvudansvarig för verksamheten:</w:t>
      </w:r>
      <w:r w:rsidR="004A167D" w:rsidRPr="002523CB">
        <w:t xml:space="preserve"> </w:t>
      </w:r>
      <w:r w:rsidR="004F6024" w:rsidRPr="00412221">
        <w:t>Jonas Boström</w:t>
      </w:r>
    </w:p>
    <w:p w14:paraId="29B9C802" w14:textId="77777777" w:rsidR="002523CB" w:rsidRDefault="002523CB" w:rsidP="00F74598">
      <w:pPr>
        <w:rPr>
          <w:highlight w:val="yellow"/>
        </w:rPr>
      </w:pPr>
    </w:p>
    <w:p w14:paraId="573AABF3" w14:textId="77777777" w:rsidR="004A167D" w:rsidRPr="002523CB" w:rsidRDefault="004A167D" w:rsidP="00F74598">
      <w:r w:rsidRPr="002523CB">
        <w:t>Har du frågor?</w:t>
      </w:r>
      <w:r w:rsidR="00B96282" w:rsidRPr="002523CB">
        <w:t xml:space="preserve"> </w:t>
      </w:r>
    </w:p>
    <w:p w14:paraId="00E35E1A" w14:textId="77777777" w:rsidR="007E2F56" w:rsidRDefault="004F6024" w:rsidP="00F74598">
      <w:r w:rsidRPr="002523CB">
        <w:t>Kontakta gärna</w:t>
      </w:r>
      <w:r w:rsidR="00F74598" w:rsidRPr="002523CB">
        <w:t>:</w:t>
      </w:r>
      <w:r w:rsidR="00B96282" w:rsidRPr="003125C9">
        <w:t xml:space="preserve"> </w:t>
      </w:r>
    </w:p>
    <w:p w14:paraId="2D9DB03D" w14:textId="77777777" w:rsidR="007E2F56" w:rsidRPr="007E2F56" w:rsidRDefault="007E2F56" w:rsidP="007E2F56">
      <w:pPr>
        <w:autoSpaceDE w:val="0"/>
        <w:autoSpaceDN w:val="0"/>
        <w:adjustRightInd w:val="0"/>
        <w:spacing w:after="0" w:line="240" w:lineRule="auto"/>
      </w:pPr>
      <w:r w:rsidRPr="007E2F56">
        <w:t>Säkerhetsansvarig</w:t>
      </w:r>
    </w:p>
    <w:p w14:paraId="157ECEC2" w14:textId="77777777" w:rsidR="007E2F56" w:rsidRPr="007E2F56" w:rsidRDefault="007E2F56" w:rsidP="007E2F56">
      <w:pPr>
        <w:autoSpaceDE w:val="0"/>
        <w:autoSpaceDN w:val="0"/>
        <w:adjustRightInd w:val="0"/>
        <w:spacing w:after="0" w:line="240" w:lineRule="auto"/>
      </w:pPr>
      <w:r w:rsidRPr="007E2F56">
        <w:t>solenishelsingborg@solenis.com</w:t>
      </w:r>
    </w:p>
    <w:p w14:paraId="3CCEA91A" w14:textId="77777777" w:rsidR="007E2F56" w:rsidRPr="007E2F56" w:rsidRDefault="007E2F56" w:rsidP="007E2F56">
      <w:pPr>
        <w:autoSpaceDE w:val="0"/>
        <w:autoSpaceDN w:val="0"/>
        <w:adjustRightInd w:val="0"/>
        <w:spacing w:after="0" w:line="240" w:lineRule="auto"/>
      </w:pPr>
      <w:r w:rsidRPr="007E2F56">
        <w:t>042-37 10 00</w:t>
      </w:r>
    </w:p>
    <w:p w14:paraId="5F3A2A9D" w14:textId="77777777" w:rsidR="00F74598" w:rsidRPr="00F74598" w:rsidRDefault="00DF2D6A" w:rsidP="007E2F56">
      <w:ins w:id="1" w:author="Daniel Harvig" w:date="2016-02-09T10:46:00Z"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581BB3A" wp14:editId="6CF87303">
              <wp:simplePos x="0" y="0"/>
              <wp:positionH relativeFrom="column">
                <wp:posOffset>-43180</wp:posOffset>
              </wp:positionH>
              <wp:positionV relativeFrom="paragraph">
                <wp:posOffset>361315</wp:posOffset>
              </wp:positionV>
              <wp:extent cx="2149475" cy="466725"/>
              <wp:effectExtent l="19050" t="0" r="3175" b="0"/>
              <wp:wrapTight wrapText="bothSides">
                <wp:wrapPolygon edited="0">
                  <wp:start x="-191" y="0"/>
                  <wp:lineTo x="-191" y="21159"/>
                  <wp:lineTo x="21632" y="21159"/>
                  <wp:lineTo x="21632" y="0"/>
                  <wp:lineTo x="-191" y="0"/>
                </wp:wrapPolygon>
              </wp:wrapTight>
              <wp:docPr id="5" name="Picture 2" descr="Solenis-tag-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olenis-tag-RGB.jpg"/>
                      <pic:cNvPicPr/>
                    </pic:nvPicPr>
                    <pic:blipFill>
                      <a:blip r:embed="rId9"/>
                      <a:srcRect l="9781" t="24684" r="9641" b="2658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9475" cy="466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7E2F56" w:rsidRPr="007E2F56">
        <w:t>www.solenis.com</w:t>
      </w:r>
      <w:r w:rsidR="003125C9">
        <w:br/>
      </w:r>
      <w:r w:rsidR="003125C9">
        <w:br/>
      </w:r>
    </w:p>
    <w:sectPr w:rsidR="00F74598" w:rsidRPr="00F74598" w:rsidSect="00CD21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5" w:right="1410" w:bottom="1843" w:left="1418" w:header="709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82BA" w14:textId="77777777" w:rsidR="00A00D98" w:rsidRDefault="00A00D98" w:rsidP="00654173">
      <w:r>
        <w:separator/>
      </w:r>
    </w:p>
  </w:endnote>
  <w:endnote w:type="continuationSeparator" w:id="0">
    <w:p w14:paraId="549B7568" w14:textId="77777777" w:rsidR="00A00D98" w:rsidRDefault="00A00D98" w:rsidP="0065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 LT Std Roman">
    <w:altName w:val="Georgia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2048" w14:textId="20FB1654" w:rsidR="00A00D98" w:rsidRPr="00615BBD" w:rsidRDefault="00A00D98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Pr="00615BBD">
      <w:rPr>
        <w:rFonts w:ascii="Arial" w:hAnsi="Arial"/>
        <w:color w:val="001541"/>
        <w:sz w:val="16"/>
        <w:szCs w:val="16"/>
      </w:rPr>
      <w:t xml:space="preserve">ordväst | </w:t>
    </w:r>
    <w:r>
      <w:rPr>
        <w:rFonts w:ascii="Arial" w:hAnsi="Arial"/>
        <w:color w:val="001541"/>
        <w:sz w:val="16"/>
        <w:szCs w:val="16"/>
      </w:rPr>
      <w:t xml:space="preserve">Tistelgatan 6, </w:t>
    </w:r>
    <w:r w:rsidRPr="00615BBD">
      <w:rPr>
        <w:rFonts w:ascii="Arial" w:hAnsi="Arial"/>
        <w:color w:val="001541"/>
        <w:sz w:val="16"/>
        <w:szCs w:val="16"/>
      </w:rPr>
      <w:t xml:space="preserve">253 75 Helsingborg | </w:t>
    </w:r>
    <w:r w:rsidR="00AD01ED">
      <w:rPr>
        <w:rFonts w:ascii="Arial" w:hAnsi="Arial"/>
        <w:color w:val="001541"/>
        <w:sz w:val="16"/>
        <w:szCs w:val="16"/>
      </w:rPr>
      <w:t>010-219 00 00</w:t>
    </w:r>
    <w:r w:rsidRPr="00615BBD">
      <w:rPr>
        <w:rFonts w:ascii="Arial" w:hAnsi="Arial"/>
        <w:color w:val="001541"/>
        <w:sz w:val="16"/>
        <w:szCs w:val="16"/>
      </w:rPr>
      <w:t xml:space="preserve"> | info@rsnv.se | rsnv.se</w:t>
    </w:r>
  </w:p>
  <w:p w14:paraId="60FA3622" w14:textId="77777777" w:rsidR="00A00D98" w:rsidRPr="00665AEE" w:rsidRDefault="00A00D98" w:rsidP="00665AEE">
    <w:pPr>
      <w:pStyle w:val="Sidfot"/>
    </w:pPr>
    <w:r w:rsidRPr="00665A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E95E" w14:textId="6F5FB7B0" w:rsidR="00A00D98" w:rsidRPr="00615BBD" w:rsidRDefault="00A00D98" w:rsidP="0026760A">
    <w:pPr>
      <w:pStyle w:val="Sidfot"/>
      <w:spacing w:after="0"/>
      <w:jc w:val="center"/>
      <w:rPr>
        <w:rFonts w:ascii="Arial" w:hAnsi="Arial"/>
        <w:color w:val="001541"/>
        <w:sz w:val="16"/>
        <w:szCs w:val="16"/>
      </w:rPr>
    </w:pPr>
    <w:r>
      <w:rPr>
        <w:rFonts w:ascii="Arial" w:hAnsi="Arial"/>
        <w:color w:val="001541"/>
        <w:sz w:val="16"/>
        <w:szCs w:val="16"/>
      </w:rPr>
      <w:t>Räddningstjänsten Skåne N</w:t>
    </w:r>
    <w:r w:rsidRPr="00615BBD">
      <w:rPr>
        <w:rFonts w:ascii="Arial" w:hAnsi="Arial"/>
        <w:color w:val="001541"/>
        <w:sz w:val="16"/>
        <w:szCs w:val="16"/>
      </w:rPr>
      <w:t>ordväst | Tistelgatan 6</w:t>
    </w:r>
    <w:r>
      <w:rPr>
        <w:rFonts w:ascii="Arial" w:hAnsi="Arial"/>
        <w:color w:val="001541"/>
        <w:sz w:val="16"/>
        <w:szCs w:val="16"/>
      </w:rPr>
      <w:t>,</w:t>
    </w:r>
    <w:r w:rsidRPr="00615BBD">
      <w:rPr>
        <w:rFonts w:ascii="Arial" w:hAnsi="Arial"/>
        <w:color w:val="001541"/>
        <w:sz w:val="16"/>
        <w:szCs w:val="16"/>
      </w:rPr>
      <w:t xml:space="preserve"> 253 75 Helsingborg</w:t>
    </w:r>
    <w:r>
      <w:rPr>
        <w:rFonts w:ascii="Arial" w:hAnsi="Arial"/>
        <w:color w:val="001541"/>
        <w:sz w:val="16"/>
        <w:szCs w:val="16"/>
      </w:rPr>
      <w:t xml:space="preserve"> | </w:t>
    </w:r>
    <w:r w:rsidR="00105AEA">
      <w:rPr>
        <w:rFonts w:ascii="Arial" w:hAnsi="Arial"/>
        <w:color w:val="001541"/>
        <w:sz w:val="16"/>
        <w:szCs w:val="16"/>
      </w:rPr>
      <w:t>010-219 00 00</w:t>
    </w:r>
    <w:r w:rsidRPr="00615BBD">
      <w:rPr>
        <w:rFonts w:ascii="Arial" w:hAnsi="Arial"/>
        <w:color w:val="001541"/>
        <w:sz w:val="16"/>
        <w:szCs w:val="16"/>
      </w:rPr>
      <w:t xml:space="preserve"> | info@rsnv.se | rsnv.se</w:t>
    </w:r>
  </w:p>
  <w:p w14:paraId="37A58062" w14:textId="77777777" w:rsidR="00A00D98" w:rsidRDefault="00A00D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3D38" w14:textId="77777777" w:rsidR="00A00D98" w:rsidRDefault="00A00D98" w:rsidP="00654173">
      <w:r>
        <w:separator/>
      </w:r>
    </w:p>
  </w:footnote>
  <w:footnote w:type="continuationSeparator" w:id="0">
    <w:p w14:paraId="4DE9923D" w14:textId="77777777" w:rsidR="00A00D98" w:rsidRDefault="00A00D98" w:rsidP="0065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85" w:type="dxa"/>
      <w:tblInd w:w="68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</w:tblGrid>
    <w:tr w:rsidR="00A00D98" w:rsidRPr="008247A2" w14:paraId="75E3456E" w14:textId="77777777" w:rsidTr="00006002">
      <w:trPr>
        <w:trHeight w:val="285"/>
      </w:trPr>
      <w:tc>
        <w:tcPr>
          <w:tcW w:w="1985" w:type="dxa"/>
        </w:tcPr>
        <w:p w14:paraId="2BB9118E" w14:textId="77777777" w:rsidR="00A00D98" w:rsidRPr="008247A2" w:rsidRDefault="00A00D98" w:rsidP="00A00D98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A00D98" w:rsidRPr="004F0E98" w14:paraId="50BD1030" w14:textId="77777777" w:rsidTr="00006002">
      <w:trPr>
        <w:trHeight w:val="572"/>
      </w:trPr>
      <w:tc>
        <w:tcPr>
          <w:tcW w:w="1985" w:type="dxa"/>
        </w:tcPr>
        <w:p w14:paraId="2AEB8CCA" w14:textId="77777777" w:rsidR="00A00D98" w:rsidRDefault="00A00D98" w:rsidP="00057FB0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r w:rsidRPr="004F0E98">
            <w:rPr>
              <w:rFonts w:ascii="Arial" w:hAnsi="Arial" w:cs="Arial"/>
              <w:sz w:val="16"/>
              <w:szCs w:val="16"/>
            </w:rPr>
            <w:t xml:space="preserve">Diarienr: </w:t>
          </w:r>
        </w:p>
        <w:p w14:paraId="2984F6BA" w14:textId="77777777" w:rsidR="00A00D98" w:rsidRPr="004F0E98" w:rsidRDefault="00A00D98" w:rsidP="00057FB0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  <w:r w:rsidRPr="004F0E98">
            <w:rPr>
              <w:rFonts w:ascii="Arial" w:hAnsi="Arial" w:cs="Arial"/>
              <w:sz w:val="16"/>
              <w:szCs w:val="16"/>
            </w:rPr>
            <w:t xml:space="preserve">Sida </w:t>
          </w:r>
          <w:r w:rsidR="00306523" w:rsidRPr="004F0E98">
            <w:rPr>
              <w:rFonts w:ascii="Arial" w:hAnsi="Arial" w:cs="Arial"/>
              <w:sz w:val="16"/>
              <w:szCs w:val="16"/>
            </w:rPr>
            <w:fldChar w:fldCharType="begin"/>
          </w:r>
          <w:r w:rsidRPr="004F0E98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="00306523" w:rsidRPr="004F0E98">
            <w:rPr>
              <w:rFonts w:ascii="Arial" w:hAnsi="Arial" w:cs="Arial"/>
              <w:sz w:val="16"/>
              <w:szCs w:val="16"/>
            </w:rPr>
            <w:fldChar w:fldCharType="separate"/>
          </w:r>
          <w:r w:rsidR="0046289A">
            <w:rPr>
              <w:rFonts w:ascii="Arial" w:hAnsi="Arial" w:cs="Arial"/>
              <w:noProof/>
              <w:sz w:val="16"/>
              <w:szCs w:val="16"/>
            </w:rPr>
            <w:t>2</w:t>
          </w:r>
          <w:r w:rsidR="00306523" w:rsidRPr="004F0E98">
            <w:rPr>
              <w:rFonts w:ascii="Arial" w:hAnsi="Arial" w:cs="Arial"/>
              <w:sz w:val="16"/>
              <w:szCs w:val="16"/>
            </w:rPr>
            <w:fldChar w:fldCharType="end"/>
          </w:r>
          <w:r w:rsidRPr="004F0E98">
            <w:rPr>
              <w:rFonts w:ascii="Arial" w:hAnsi="Arial" w:cs="Arial"/>
              <w:sz w:val="16"/>
              <w:szCs w:val="16"/>
            </w:rPr>
            <w:t xml:space="preserve"> av </w:t>
          </w:r>
          <w:r w:rsidR="00A26C2D">
            <w:fldChar w:fldCharType="begin"/>
          </w:r>
          <w:r w:rsidR="00A26C2D">
            <w:instrText xml:space="preserve"> NUMPAGES   \* MERGEFORMAT </w:instrText>
          </w:r>
          <w:r w:rsidR="00A26C2D">
            <w:fldChar w:fldCharType="separate"/>
          </w:r>
          <w:r w:rsidR="0046289A" w:rsidRPr="0046289A">
            <w:rPr>
              <w:rFonts w:ascii="Arial" w:hAnsi="Arial" w:cs="Arial"/>
              <w:noProof/>
              <w:sz w:val="16"/>
              <w:szCs w:val="16"/>
            </w:rPr>
            <w:t>2</w:t>
          </w:r>
          <w:r w:rsidR="00A26C2D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6CFA1323" w14:textId="77777777" w:rsidR="00A00D98" w:rsidRPr="004F0E98" w:rsidRDefault="00A00D98" w:rsidP="00A00D98">
          <w:pPr>
            <w:pStyle w:val="Sidhuvud"/>
            <w:spacing w:after="0"/>
            <w:rPr>
              <w:rFonts w:ascii="Arial" w:hAnsi="Arial" w:cs="Arial"/>
              <w:sz w:val="16"/>
              <w:szCs w:val="16"/>
            </w:rPr>
          </w:pPr>
        </w:p>
      </w:tc>
    </w:tr>
  </w:tbl>
  <w:p w14:paraId="0022DFA0" w14:textId="77777777" w:rsidR="00A00D98" w:rsidRPr="00804FDC" w:rsidRDefault="00A00D98" w:rsidP="00804F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268"/>
    </w:tblGrid>
    <w:tr w:rsidR="00A00D98" w14:paraId="1B25C79F" w14:textId="77777777" w:rsidTr="00104FDA">
      <w:trPr>
        <w:trHeight w:hRule="exact" w:val="426"/>
      </w:trPr>
      <w:tc>
        <w:tcPr>
          <w:tcW w:w="8789" w:type="dxa"/>
          <w:vMerge w:val="restart"/>
        </w:tcPr>
        <w:p w14:paraId="43E5AD51" w14:textId="77777777" w:rsidR="00A00D98" w:rsidRDefault="00A00D98" w:rsidP="00A00D98">
          <w:pPr>
            <w:pStyle w:val="Sidhuvud"/>
          </w:pPr>
          <w:r>
            <w:rPr>
              <w:rFonts w:ascii="Arial" w:hAnsi="Arial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65BA4C7" wp14:editId="64CD61C6">
                <wp:simplePos x="0" y="0"/>
                <wp:positionH relativeFrom="leftMargin">
                  <wp:posOffset>329565</wp:posOffset>
                </wp:positionH>
                <wp:positionV relativeFrom="margin">
                  <wp:posOffset>90170</wp:posOffset>
                </wp:positionV>
                <wp:extent cx="3028315" cy="734060"/>
                <wp:effectExtent l="0" t="0" r="635" b="8890"/>
                <wp:wrapThrough wrapText="bothSides">
                  <wp:wrapPolygon edited="0">
                    <wp:start x="0" y="0"/>
                    <wp:lineTo x="0" y="21301"/>
                    <wp:lineTo x="21469" y="21301"/>
                    <wp:lineTo x="21469" y="0"/>
                    <wp:lineTo x="0" y="0"/>
                  </wp:wrapPolygon>
                </wp:wrapThrough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14:paraId="5D36D211" w14:textId="77777777" w:rsidR="00A00D98" w:rsidRPr="008247A2" w:rsidRDefault="00A00D98" w:rsidP="00F165ED">
          <w:pPr>
            <w:pStyle w:val="Sidhuvud"/>
            <w:spacing w:after="0"/>
            <w:ind w:right="455"/>
            <w:rPr>
              <w:rFonts w:ascii="Arial" w:hAnsi="Arial" w:cs="Arial"/>
              <w:sz w:val="18"/>
              <w:szCs w:val="18"/>
            </w:rPr>
          </w:pPr>
        </w:p>
      </w:tc>
    </w:tr>
    <w:tr w:rsidR="00A00D98" w14:paraId="219F7B8D" w14:textId="77777777" w:rsidTr="00CD212F">
      <w:trPr>
        <w:trHeight w:hRule="exact" w:val="1425"/>
      </w:trPr>
      <w:tc>
        <w:tcPr>
          <w:tcW w:w="8789" w:type="dxa"/>
          <w:vMerge/>
        </w:tcPr>
        <w:p w14:paraId="1367D264" w14:textId="77777777" w:rsidR="00A00D98" w:rsidRPr="0063235D" w:rsidRDefault="00A00D98" w:rsidP="00A00D98">
          <w:pPr>
            <w:pStyle w:val="Sidhuvud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268" w:type="dxa"/>
        </w:tcPr>
        <w:p w14:paraId="10FEFF94" w14:textId="79850CFB" w:rsidR="00A00D98" w:rsidRPr="004F0E98" w:rsidRDefault="00105AEA" w:rsidP="00FC7CF5">
          <w:pPr>
            <w:pStyle w:val="Sidhuvud"/>
            <w:spacing w:after="0"/>
            <w:ind w:right="45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2023-10-05</w:t>
          </w:r>
        </w:p>
      </w:tc>
    </w:tr>
  </w:tbl>
  <w:p w14:paraId="7E539F32" w14:textId="77777777" w:rsidR="00A00D98" w:rsidRDefault="00A00D98" w:rsidP="00CD212F">
    <w:pPr>
      <w:pStyle w:val="Sidhuvud"/>
      <w:tabs>
        <w:tab w:val="clear" w:pos="4536"/>
        <w:tab w:val="clear" w:pos="9072"/>
        <w:tab w:val="left" w:pos="19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BF2"/>
    <w:multiLevelType w:val="hybridMultilevel"/>
    <w:tmpl w:val="03F06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E41"/>
    <w:multiLevelType w:val="hybridMultilevel"/>
    <w:tmpl w:val="5694010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7B09"/>
    <w:multiLevelType w:val="hybridMultilevel"/>
    <w:tmpl w:val="D2665188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F0E"/>
    <w:multiLevelType w:val="hybridMultilevel"/>
    <w:tmpl w:val="6DF23876"/>
    <w:lvl w:ilvl="0" w:tplc="86283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FAC"/>
    <w:multiLevelType w:val="hybridMultilevel"/>
    <w:tmpl w:val="7778B9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7A1"/>
    <w:multiLevelType w:val="hybridMultilevel"/>
    <w:tmpl w:val="9F065520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1A0C"/>
    <w:multiLevelType w:val="hybridMultilevel"/>
    <w:tmpl w:val="DAC2F3C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641F8"/>
    <w:multiLevelType w:val="hybridMultilevel"/>
    <w:tmpl w:val="083E746E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6F5C"/>
    <w:multiLevelType w:val="hybridMultilevel"/>
    <w:tmpl w:val="ECE6EA36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7BC"/>
    <w:multiLevelType w:val="hybridMultilevel"/>
    <w:tmpl w:val="1FCC4894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E2A"/>
    <w:multiLevelType w:val="hybridMultilevel"/>
    <w:tmpl w:val="08283872"/>
    <w:lvl w:ilvl="0" w:tplc="A32681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54147">
    <w:abstractNumId w:val="10"/>
  </w:num>
  <w:num w:numId="2" w16cid:durableId="899679356">
    <w:abstractNumId w:val="6"/>
  </w:num>
  <w:num w:numId="3" w16cid:durableId="1888561695">
    <w:abstractNumId w:val="5"/>
  </w:num>
  <w:num w:numId="4" w16cid:durableId="1364747092">
    <w:abstractNumId w:val="3"/>
  </w:num>
  <w:num w:numId="5" w16cid:durableId="101338892">
    <w:abstractNumId w:val="9"/>
  </w:num>
  <w:num w:numId="6" w16cid:durableId="1045180323">
    <w:abstractNumId w:val="1"/>
  </w:num>
  <w:num w:numId="7" w16cid:durableId="189075840">
    <w:abstractNumId w:val="4"/>
  </w:num>
  <w:num w:numId="8" w16cid:durableId="1151827000">
    <w:abstractNumId w:val="7"/>
  </w:num>
  <w:num w:numId="9" w16cid:durableId="419983405">
    <w:abstractNumId w:val="8"/>
  </w:num>
  <w:num w:numId="10" w16cid:durableId="1405882795">
    <w:abstractNumId w:val="0"/>
  </w:num>
  <w:num w:numId="11" w16cid:durableId="107354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F5"/>
    <w:rsid w:val="00006002"/>
    <w:rsid w:val="000101A1"/>
    <w:rsid w:val="000463F2"/>
    <w:rsid w:val="00057FB0"/>
    <w:rsid w:val="00060258"/>
    <w:rsid w:val="00071ACC"/>
    <w:rsid w:val="00074386"/>
    <w:rsid w:val="000A22AC"/>
    <w:rsid w:val="000B0921"/>
    <w:rsid w:val="000B3190"/>
    <w:rsid w:val="000C4068"/>
    <w:rsid w:val="000E55DD"/>
    <w:rsid w:val="000F3087"/>
    <w:rsid w:val="00102DBA"/>
    <w:rsid w:val="00104FDA"/>
    <w:rsid w:val="00105AEA"/>
    <w:rsid w:val="001147D5"/>
    <w:rsid w:val="00120285"/>
    <w:rsid w:val="00131BAD"/>
    <w:rsid w:val="00147B6D"/>
    <w:rsid w:val="00180F08"/>
    <w:rsid w:val="001A7629"/>
    <w:rsid w:val="00214DF9"/>
    <w:rsid w:val="002261D8"/>
    <w:rsid w:val="00241BF6"/>
    <w:rsid w:val="002523CB"/>
    <w:rsid w:val="0026647C"/>
    <w:rsid w:val="0026760A"/>
    <w:rsid w:val="00277BC4"/>
    <w:rsid w:val="002A0478"/>
    <w:rsid w:val="002A0582"/>
    <w:rsid w:val="002A5F09"/>
    <w:rsid w:val="002C584F"/>
    <w:rsid w:val="002D2F20"/>
    <w:rsid w:val="002D6230"/>
    <w:rsid w:val="002D7C54"/>
    <w:rsid w:val="002E1AE6"/>
    <w:rsid w:val="002F461F"/>
    <w:rsid w:val="00306523"/>
    <w:rsid w:val="003125C9"/>
    <w:rsid w:val="00350995"/>
    <w:rsid w:val="003714D2"/>
    <w:rsid w:val="003740B7"/>
    <w:rsid w:val="00385CEA"/>
    <w:rsid w:val="003C540C"/>
    <w:rsid w:val="003D5151"/>
    <w:rsid w:val="003D5E73"/>
    <w:rsid w:val="004010E8"/>
    <w:rsid w:val="00404166"/>
    <w:rsid w:val="00412221"/>
    <w:rsid w:val="00461C6D"/>
    <w:rsid w:val="0046289A"/>
    <w:rsid w:val="00466460"/>
    <w:rsid w:val="004A167D"/>
    <w:rsid w:val="004A2DA5"/>
    <w:rsid w:val="004A708B"/>
    <w:rsid w:val="004D4311"/>
    <w:rsid w:val="004D479F"/>
    <w:rsid w:val="004F0E98"/>
    <w:rsid w:val="004F1CC6"/>
    <w:rsid w:val="004F6024"/>
    <w:rsid w:val="005130AD"/>
    <w:rsid w:val="005259CC"/>
    <w:rsid w:val="00532D81"/>
    <w:rsid w:val="00560855"/>
    <w:rsid w:val="00581517"/>
    <w:rsid w:val="00584DAD"/>
    <w:rsid w:val="00591C25"/>
    <w:rsid w:val="005936D8"/>
    <w:rsid w:val="005944CC"/>
    <w:rsid w:val="005B1907"/>
    <w:rsid w:val="005F3182"/>
    <w:rsid w:val="00615BBD"/>
    <w:rsid w:val="0063235D"/>
    <w:rsid w:val="006464D6"/>
    <w:rsid w:val="00654173"/>
    <w:rsid w:val="0065790A"/>
    <w:rsid w:val="00662D2D"/>
    <w:rsid w:val="00665AEE"/>
    <w:rsid w:val="006A1380"/>
    <w:rsid w:val="006D0481"/>
    <w:rsid w:val="006D68C1"/>
    <w:rsid w:val="00711AB5"/>
    <w:rsid w:val="0071669D"/>
    <w:rsid w:val="007217B4"/>
    <w:rsid w:val="00726330"/>
    <w:rsid w:val="00726815"/>
    <w:rsid w:val="00733A95"/>
    <w:rsid w:val="007524D8"/>
    <w:rsid w:val="00754B86"/>
    <w:rsid w:val="00775765"/>
    <w:rsid w:val="00777440"/>
    <w:rsid w:val="00782F7A"/>
    <w:rsid w:val="0079641D"/>
    <w:rsid w:val="007C3E20"/>
    <w:rsid w:val="007E2F56"/>
    <w:rsid w:val="00804FDC"/>
    <w:rsid w:val="00817363"/>
    <w:rsid w:val="008247A2"/>
    <w:rsid w:val="008672EA"/>
    <w:rsid w:val="008936B6"/>
    <w:rsid w:val="00897B59"/>
    <w:rsid w:val="008A76F3"/>
    <w:rsid w:val="008E18A4"/>
    <w:rsid w:val="008E646B"/>
    <w:rsid w:val="009350B8"/>
    <w:rsid w:val="00951AD3"/>
    <w:rsid w:val="009755AF"/>
    <w:rsid w:val="009A3DE2"/>
    <w:rsid w:val="009D0C3D"/>
    <w:rsid w:val="009F1BD3"/>
    <w:rsid w:val="00A00D98"/>
    <w:rsid w:val="00A26C2D"/>
    <w:rsid w:val="00A35335"/>
    <w:rsid w:val="00A354ED"/>
    <w:rsid w:val="00A35B8E"/>
    <w:rsid w:val="00A3623A"/>
    <w:rsid w:val="00A5234A"/>
    <w:rsid w:val="00A60804"/>
    <w:rsid w:val="00AA28F0"/>
    <w:rsid w:val="00AA4AA4"/>
    <w:rsid w:val="00AA6FC0"/>
    <w:rsid w:val="00AD01ED"/>
    <w:rsid w:val="00AF2C1C"/>
    <w:rsid w:val="00B00223"/>
    <w:rsid w:val="00B15AA0"/>
    <w:rsid w:val="00B4417E"/>
    <w:rsid w:val="00B44AD3"/>
    <w:rsid w:val="00B6761C"/>
    <w:rsid w:val="00B737B2"/>
    <w:rsid w:val="00B92584"/>
    <w:rsid w:val="00B93728"/>
    <w:rsid w:val="00B96282"/>
    <w:rsid w:val="00BA2162"/>
    <w:rsid w:val="00BC023E"/>
    <w:rsid w:val="00BD2142"/>
    <w:rsid w:val="00BD58C8"/>
    <w:rsid w:val="00C2348A"/>
    <w:rsid w:val="00C429AA"/>
    <w:rsid w:val="00C703D8"/>
    <w:rsid w:val="00C71C75"/>
    <w:rsid w:val="00C74308"/>
    <w:rsid w:val="00CD212F"/>
    <w:rsid w:val="00CF1EA5"/>
    <w:rsid w:val="00D03E73"/>
    <w:rsid w:val="00D24CCA"/>
    <w:rsid w:val="00D2564F"/>
    <w:rsid w:val="00D464E5"/>
    <w:rsid w:val="00D578FE"/>
    <w:rsid w:val="00D86D40"/>
    <w:rsid w:val="00D95C80"/>
    <w:rsid w:val="00D96F8E"/>
    <w:rsid w:val="00DF2D6A"/>
    <w:rsid w:val="00E44EB6"/>
    <w:rsid w:val="00E45302"/>
    <w:rsid w:val="00E809CC"/>
    <w:rsid w:val="00E90BD7"/>
    <w:rsid w:val="00E93B57"/>
    <w:rsid w:val="00EA0E9A"/>
    <w:rsid w:val="00EB24AF"/>
    <w:rsid w:val="00EF6001"/>
    <w:rsid w:val="00F165ED"/>
    <w:rsid w:val="00F60E98"/>
    <w:rsid w:val="00F62C7B"/>
    <w:rsid w:val="00F74598"/>
    <w:rsid w:val="00F7482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032BA79"/>
  <w15:docId w15:val="{6758D073-D7E2-4AE5-886A-CEE806E5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SNV"/>
    <w:qFormat/>
    <w:rsid w:val="00A60804"/>
    <w:pPr>
      <w:spacing w:after="240" w:line="264" w:lineRule="auto"/>
    </w:pPr>
    <w:rPr>
      <w:rFonts w:ascii="Berling LT Std Roman" w:hAnsi="Berling LT Std Roman"/>
      <w:sz w:val="20"/>
    </w:rPr>
  </w:style>
  <w:style w:type="paragraph" w:styleId="Rubrik1">
    <w:name w:val="heading 1"/>
    <w:aliases w:val="Rubrik 1 RSNV"/>
    <w:basedOn w:val="Normal"/>
    <w:next w:val="Normal"/>
    <w:link w:val="Rubrik1Char"/>
    <w:autoRedefine/>
    <w:uiPriority w:val="9"/>
    <w:qFormat/>
    <w:rsid w:val="00775765"/>
    <w:pPr>
      <w:keepNext/>
      <w:keepLines/>
      <w:spacing w:before="480" w:after="60" w:line="240" w:lineRule="auto"/>
      <w:outlineLvl w:val="0"/>
    </w:pPr>
    <w:rPr>
      <w:rFonts w:ascii="Arial" w:eastAsiaTheme="majorEastAsia" w:hAnsi="Arial" w:cstheme="majorBidi"/>
      <w:bCs/>
      <w:sz w:val="36"/>
      <w:szCs w:val="28"/>
    </w:rPr>
  </w:style>
  <w:style w:type="paragraph" w:styleId="Rubrik2">
    <w:name w:val="heading 2"/>
    <w:aliases w:val="Rubrik 2 RSNV"/>
    <w:basedOn w:val="Normal"/>
    <w:next w:val="Normal"/>
    <w:link w:val="Rubrik2Char"/>
    <w:autoRedefine/>
    <w:uiPriority w:val="9"/>
    <w:unhideWhenUsed/>
    <w:qFormat/>
    <w:rsid w:val="00241BF6"/>
    <w:pPr>
      <w:keepNext/>
      <w:keepLines/>
      <w:tabs>
        <w:tab w:val="left" w:pos="6500"/>
      </w:tabs>
      <w:spacing w:before="280" w:after="60" w:line="240" w:lineRule="auto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Rubrik3">
    <w:name w:val="heading 3"/>
    <w:aliases w:val="Rubrik 3 RSNV"/>
    <w:basedOn w:val="Normal"/>
    <w:next w:val="Normal"/>
    <w:link w:val="Rubrik3Char"/>
    <w:autoRedefine/>
    <w:uiPriority w:val="9"/>
    <w:unhideWhenUsed/>
    <w:qFormat/>
    <w:rsid w:val="00A60804"/>
    <w:pPr>
      <w:keepNext/>
      <w:keepLines/>
      <w:spacing w:before="240" w:after="40" w:line="240" w:lineRule="auto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775765"/>
    <w:pPr>
      <w:keepNext/>
      <w:keepLines/>
      <w:spacing w:before="240" w:after="20" w:line="240" w:lineRule="auto"/>
      <w:outlineLvl w:val="3"/>
    </w:pPr>
    <w:rPr>
      <w:rFonts w:eastAsiaTheme="majorEastAsia" w:cstheme="majorBidi"/>
      <w:b/>
      <w:bCs/>
      <w:i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479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79F"/>
    <w:rPr>
      <w:rFonts w:ascii="Lucida Grande" w:hAnsi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578F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4173"/>
  </w:style>
  <w:style w:type="paragraph" w:styleId="Sidfot">
    <w:name w:val="footer"/>
    <w:basedOn w:val="Normal"/>
    <w:link w:val="SidfotChar"/>
    <w:uiPriority w:val="99"/>
    <w:unhideWhenUsed/>
    <w:rsid w:val="006541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4173"/>
  </w:style>
  <w:style w:type="character" w:customStyle="1" w:styleId="Rubrik1Char">
    <w:name w:val="Rubrik 1 Char"/>
    <w:aliases w:val="Rubrik 1 RSNV Char"/>
    <w:basedOn w:val="Standardstycketeckensnitt"/>
    <w:link w:val="Rubrik1"/>
    <w:uiPriority w:val="9"/>
    <w:rsid w:val="00775765"/>
    <w:rPr>
      <w:rFonts w:ascii="Arial" w:eastAsiaTheme="majorEastAsia" w:hAnsi="Arial" w:cstheme="majorBidi"/>
      <w:bCs/>
      <w:sz w:val="36"/>
      <w:szCs w:val="28"/>
    </w:rPr>
  </w:style>
  <w:style w:type="character" w:customStyle="1" w:styleId="Rubrik2Char">
    <w:name w:val="Rubrik 2 Char"/>
    <w:aliases w:val="Rubrik 2 RSNV Char"/>
    <w:basedOn w:val="Standardstycketeckensnitt"/>
    <w:link w:val="Rubrik2"/>
    <w:uiPriority w:val="9"/>
    <w:rsid w:val="00241BF6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aliases w:val="Rubrik 3 RSNV Char"/>
    <w:basedOn w:val="Standardstycketeckensnitt"/>
    <w:link w:val="Rubrik3"/>
    <w:uiPriority w:val="9"/>
    <w:rsid w:val="00A60804"/>
    <w:rPr>
      <w:rFonts w:ascii="Arial" w:eastAsiaTheme="majorEastAsia" w:hAnsi="Arial" w:cstheme="majorBidi"/>
      <w:bCs/>
      <w:color w:val="000000" w:themeColor="text1"/>
    </w:rPr>
  </w:style>
  <w:style w:type="paragraph" w:styleId="Underrubrik">
    <w:name w:val="Subtitle"/>
    <w:aliases w:val="Figurtext RSNV"/>
    <w:basedOn w:val="Normal"/>
    <w:next w:val="Normal"/>
    <w:link w:val="UnderrubrikChar"/>
    <w:autoRedefine/>
    <w:uiPriority w:val="11"/>
    <w:qFormat/>
    <w:rsid w:val="007524D8"/>
    <w:pPr>
      <w:numPr>
        <w:ilvl w:val="1"/>
      </w:numPr>
      <w:ind w:left="57"/>
    </w:pPr>
    <w:rPr>
      <w:rFonts w:ascii="Arial" w:eastAsiaTheme="majorEastAsia" w:hAnsi="Arial" w:cstheme="majorBidi"/>
      <w:i/>
      <w:iCs/>
      <w:spacing w:val="15"/>
      <w:sz w:val="16"/>
    </w:rPr>
  </w:style>
  <w:style w:type="character" w:customStyle="1" w:styleId="UnderrubrikChar">
    <w:name w:val="Underrubrik Char"/>
    <w:aliases w:val="Figurtext RSNV Char"/>
    <w:basedOn w:val="Standardstycketeckensnitt"/>
    <w:link w:val="Underrubrik"/>
    <w:uiPriority w:val="11"/>
    <w:rsid w:val="007524D8"/>
    <w:rPr>
      <w:rFonts w:ascii="Arial" w:eastAsiaTheme="majorEastAsia" w:hAnsi="Arial" w:cstheme="majorBidi"/>
      <w:i/>
      <w:iCs/>
      <w:spacing w:val="15"/>
      <w:sz w:val="16"/>
    </w:rPr>
  </w:style>
  <w:style w:type="paragraph" w:styleId="Ingetavstnd">
    <w:name w:val="No Spacing"/>
    <w:uiPriority w:val="1"/>
    <w:rsid w:val="004A708B"/>
    <w:rPr>
      <w:rFonts w:ascii="Garamond" w:hAnsi="Garamond"/>
    </w:rPr>
  </w:style>
  <w:style w:type="paragraph" w:styleId="Liststycke">
    <w:name w:val="List Paragraph"/>
    <w:basedOn w:val="Normal"/>
    <w:uiPriority w:val="34"/>
    <w:rsid w:val="00CF1EA5"/>
    <w:pPr>
      <w:ind w:left="720"/>
      <w:contextualSpacing/>
    </w:pPr>
  </w:style>
  <w:style w:type="character" w:styleId="Betoning">
    <w:name w:val="Emphasis"/>
    <w:basedOn w:val="Standardstycketeckensnitt"/>
    <w:uiPriority w:val="20"/>
    <w:rsid w:val="00A35B8E"/>
    <w:rPr>
      <w:i/>
      <w:iCs/>
    </w:rPr>
  </w:style>
  <w:style w:type="character" w:styleId="Starkbetoning">
    <w:name w:val="Intense Emphasis"/>
    <w:basedOn w:val="Standardstycketeckensnitt"/>
    <w:uiPriority w:val="21"/>
    <w:rsid w:val="00A35B8E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A35B8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35B8E"/>
    <w:rPr>
      <w:rFonts w:ascii="Garamond" w:hAnsi="Garamond"/>
      <w:i/>
      <w:iCs/>
      <w:color w:val="000000" w:themeColor="text1"/>
    </w:rPr>
  </w:style>
  <w:style w:type="paragraph" w:styleId="Beskrivning">
    <w:name w:val="caption"/>
    <w:aliases w:val="BIldtext RSNV"/>
    <w:basedOn w:val="Normal"/>
    <w:next w:val="Normal"/>
    <w:uiPriority w:val="35"/>
    <w:unhideWhenUsed/>
    <w:rsid w:val="008A76F3"/>
    <w:pPr>
      <w:spacing w:after="200"/>
    </w:pPr>
    <w:rPr>
      <w:bCs/>
      <w:i/>
      <w:sz w:val="16"/>
      <w:szCs w:val="18"/>
    </w:rPr>
  </w:style>
  <w:style w:type="character" w:styleId="Diskretbetoning">
    <w:name w:val="Subtle Emphasis"/>
    <w:basedOn w:val="Standardstycketeckensnitt"/>
    <w:uiPriority w:val="19"/>
    <w:rsid w:val="008A76F3"/>
    <w:rPr>
      <w:i/>
      <w:iCs/>
      <w:color w:val="808080" w:themeColor="text1" w:themeTint="7F"/>
    </w:rPr>
  </w:style>
  <w:style w:type="character" w:customStyle="1" w:styleId="Rubrik4Char">
    <w:name w:val="Rubrik 4 Char"/>
    <w:basedOn w:val="Standardstycketeckensnitt"/>
    <w:link w:val="Rubrik4"/>
    <w:uiPriority w:val="9"/>
    <w:rsid w:val="00775765"/>
    <w:rPr>
      <w:rFonts w:ascii="Berling LT Std Roman" w:eastAsiaTheme="majorEastAsia" w:hAnsi="Berling LT Std Roman" w:cstheme="majorBidi"/>
      <w:b/>
      <w:bCs/>
      <w:i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64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647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647C"/>
    <w:rPr>
      <w:rFonts w:ascii="Berling LT Std Roman" w:hAnsi="Berling LT Std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64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647C"/>
    <w:rPr>
      <w:rFonts w:ascii="Berling LT Std Roman" w:hAnsi="Berling LT Std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v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FF5AD2-B46A-4F86-84F8-3B5DA3778D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16294b-7040-47e1-b2e5-64d6dc7364ff}" enabled="1" method="Standard" siteId="{c84d9378-ad95-4040-9258-2ed1ae880d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Henrik Arnslätt Design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Hedin Johan - BRF</dc:creator>
  <cp:lastModifiedBy>Palmqvist Erik - RSNV</cp:lastModifiedBy>
  <cp:revision>5</cp:revision>
  <cp:lastPrinted>2015-08-27T14:07:00Z</cp:lastPrinted>
  <dcterms:created xsi:type="dcterms:W3CDTF">2023-10-06T06:14:00Z</dcterms:created>
  <dcterms:modified xsi:type="dcterms:W3CDTF">2023-10-06T06:39:00Z</dcterms:modified>
</cp:coreProperties>
</file>